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563831" w:rsidRDefault="003A45C0" w:rsidP="005D1451">
      <w:pPr>
        <w:pStyle w:val="Subtitle"/>
        <w:rPr>
          <w:sz w:val="24"/>
          <w:szCs w:val="24"/>
        </w:rPr>
      </w:pPr>
      <w:r w:rsidRPr="00563831">
        <w:rPr>
          <w:sz w:val="24"/>
          <w:szCs w:val="24"/>
        </w:rPr>
        <w:t xml:space="preserve">Academic </w:t>
      </w:r>
      <w:r w:rsidR="00312BD0" w:rsidRPr="00563831">
        <w:rPr>
          <w:sz w:val="24"/>
          <w:szCs w:val="24"/>
        </w:rPr>
        <w:t xml:space="preserve">Program Guide for </w:t>
      </w:r>
      <w:r w:rsidR="00392E12" w:rsidRPr="00563831">
        <w:rPr>
          <w:b/>
          <w:sz w:val="24"/>
          <w:szCs w:val="24"/>
        </w:rPr>
        <w:t>N</w:t>
      </w:r>
      <w:r w:rsidR="00312BD0" w:rsidRPr="00563831">
        <w:rPr>
          <w:b/>
          <w:sz w:val="24"/>
          <w:szCs w:val="24"/>
        </w:rPr>
        <w:t xml:space="preserve">ew </w:t>
      </w:r>
      <w:r w:rsidR="00C44E50" w:rsidRPr="00563831">
        <w:rPr>
          <w:b/>
          <w:sz w:val="24"/>
          <w:szCs w:val="24"/>
        </w:rPr>
        <w:t>F</w:t>
      </w:r>
      <w:r w:rsidR="00FB2B5B" w:rsidRPr="00563831">
        <w:rPr>
          <w:b/>
          <w:sz w:val="24"/>
          <w:szCs w:val="24"/>
        </w:rPr>
        <w:t xml:space="preserve">irst-Year </w:t>
      </w:r>
      <w:r w:rsidR="00392E12" w:rsidRPr="00563831">
        <w:rPr>
          <w:b/>
          <w:sz w:val="24"/>
          <w:szCs w:val="24"/>
        </w:rPr>
        <w:t>S</w:t>
      </w:r>
      <w:r w:rsidR="00312BD0" w:rsidRPr="00563831">
        <w:rPr>
          <w:b/>
          <w:sz w:val="24"/>
          <w:szCs w:val="24"/>
        </w:rPr>
        <w:t>tudents</w:t>
      </w:r>
      <w:r w:rsidR="00392E12" w:rsidRPr="00563831">
        <w:rPr>
          <w:sz w:val="24"/>
          <w:szCs w:val="24"/>
        </w:rPr>
        <w:t xml:space="preserve"> (E</w:t>
      </w:r>
      <w:r w:rsidR="00015800" w:rsidRPr="00563831">
        <w:rPr>
          <w:sz w:val="24"/>
          <w:szCs w:val="24"/>
        </w:rPr>
        <w:t xml:space="preserve">ffective </w:t>
      </w:r>
      <w:r w:rsidR="00312BD0" w:rsidRPr="00563831">
        <w:rPr>
          <w:sz w:val="24"/>
          <w:szCs w:val="24"/>
        </w:rPr>
        <w:t>Fall 201</w:t>
      </w:r>
      <w:r w:rsidR="00D11821" w:rsidRPr="00563831">
        <w:rPr>
          <w:sz w:val="24"/>
          <w:szCs w:val="24"/>
        </w:rPr>
        <w:t>8</w:t>
      </w:r>
      <w:r w:rsidR="00392E12" w:rsidRPr="00563831">
        <w:rPr>
          <w:sz w:val="24"/>
          <w:szCs w:val="24"/>
        </w:rPr>
        <w:t>)</w:t>
      </w:r>
    </w:p>
    <w:p w14:paraId="0510E2D6" w14:textId="20912F83" w:rsidR="001234D1" w:rsidRPr="00563831" w:rsidRDefault="00DB04CB" w:rsidP="005D1451">
      <w:pPr>
        <w:pStyle w:val="Subtitle"/>
        <w:rPr>
          <w:sz w:val="24"/>
          <w:szCs w:val="24"/>
        </w:rPr>
      </w:pPr>
      <w:r w:rsidRPr="00563831">
        <w:rPr>
          <w:sz w:val="24"/>
          <w:szCs w:val="24"/>
        </w:rPr>
        <w:t>Department of History (</w:t>
      </w:r>
      <w:ins w:id="0" w:author="Lindman, Janet M." w:date="2019-11-06T15:16:00Z">
        <w:r w:rsidR="00A54D65">
          <w:rPr>
            <w:sz w:val="24"/>
            <w:szCs w:val="24"/>
          </w:rPr>
          <w:fldChar w:fldCharType="begin"/>
        </w:r>
        <w:r w:rsidR="00A54D65">
          <w:rPr>
            <w:sz w:val="24"/>
            <w:szCs w:val="24"/>
          </w:rPr>
          <w:instrText xml:space="preserve"> HYPERLINK "mailto:</w:instrText>
        </w:r>
        <w:r w:rsidR="00A54D65" w:rsidRPr="00A54D65">
          <w:rPr>
            <w:rPrChange w:id="1" w:author="Lindman, Janet M." w:date="2019-11-06T15:16:00Z">
              <w:rPr>
                <w:rStyle w:val="Hyperlink"/>
                <w:sz w:val="24"/>
                <w:szCs w:val="24"/>
              </w:rPr>
            </w:rPrChange>
          </w:rPr>
          <w:instrText>lindman</w:instrText>
        </w:r>
      </w:ins>
      <w:r w:rsidR="00A54D65" w:rsidRPr="00A54D65">
        <w:rPr>
          <w:rPrChange w:id="2" w:author="Lindman, Janet M." w:date="2019-11-06T15:16:00Z">
            <w:rPr>
              <w:rStyle w:val="Hyperlink"/>
              <w:sz w:val="24"/>
              <w:szCs w:val="24"/>
            </w:rPr>
          </w:rPrChange>
        </w:rPr>
        <w:instrText>@rowan.edu</w:instrText>
      </w:r>
      <w:ins w:id="3" w:author="Lindman, Janet M." w:date="2019-11-06T15:16:00Z">
        <w:r w:rsidR="00A54D65">
          <w:rPr>
            <w:sz w:val="24"/>
            <w:szCs w:val="24"/>
          </w:rPr>
          <w:instrText xml:space="preserve">" </w:instrText>
        </w:r>
        <w:r w:rsidR="00A54D65">
          <w:rPr>
            <w:sz w:val="24"/>
            <w:szCs w:val="24"/>
          </w:rPr>
          <w:fldChar w:fldCharType="separate"/>
        </w:r>
        <w:r w:rsidR="00A54D65" w:rsidRPr="00C351A7">
          <w:rPr>
            <w:rStyle w:val="Hyperlink"/>
            <w:sz w:val="24"/>
            <w:szCs w:val="24"/>
          </w:rPr>
          <w:t>lindman</w:t>
        </w:r>
      </w:ins>
      <w:del w:id="4" w:author="Lindman, Janet M." w:date="2019-11-06T15:16:00Z">
        <w:r w:rsidR="00A54D65" w:rsidRPr="00C351A7" w:rsidDel="00B11408">
          <w:rPr>
            <w:rStyle w:val="Hyperlink"/>
            <w:sz w:val="24"/>
            <w:szCs w:val="24"/>
          </w:rPr>
          <w:delText>carrigan</w:delText>
        </w:r>
      </w:del>
      <w:r w:rsidR="00A54D65" w:rsidRPr="00C351A7">
        <w:rPr>
          <w:rStyle w:val="Hyperlink"/>
          <w:sz w:val="24"/>
          <w:szCs w:val="24"/>
        </w:rPr>
        <w:t>@rowan.edu</w:t>
      </w:r>
      <w:ins w:id="5" w:author="Lindman, Janet M." w:date="2019-11-06T15:16:00Z">
        <w:r w:rsidR="00A54D65">
          <w:rPr>
            <w:sz w:val="24"/>
            <w:szCs w:val="24"/>
          </w:rPr>
          <w:fldChar w:fldCharType="end"/>
        </w:r>
      </w:ins>
      <w:r w:rsidRPr="00563831">
        <w:rPr>
          <w:sz w:val="24"/>
          <w:szCs w:val="24"/>
        </w:rPr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563831" w:rsidRDefault="005A7276" w:rsidP="00012A38">
      <w:pPr>
        <w:pStyle w:val="Heading1"/>
        <w:rPr>
          <w:sz w:val="28"/>
          <w:szCs w:val="28"/>
        </w:rPr>
      </w:pPr>
      <w:r w:rsidRPr="00563831">
        <w:rPr>
          <w:sz w:val="28"/>
          <w:szCs w:val="28"/>
        </w:rPr>
        <w:t xml:space="preserve">Rowan University </w:t>
      </w:r>
      <w:r w:rsidR="00174E57" w:rsidRPr="00563831">
        <w:rPr>
          <w:sz w:val="28"/>
          <w:szCs w:val="28"/>
        </w:rPr>
        <w:t>Graduation Requirements</w:t>
      </w:r>
      <w:r w:rsidR="0052738C" w:rsidRPr="00563831">
        <w:rPr>
          <w:sz w:val="28"/>
          <w:szCs w:val="28"/>
        </w:rPr>
        <w:t xml:space="preserve"> for all Majors</w:t>
      </w:r>
      <w:r w:rsidR="007701B9" w:rsidRPr="00563831">
        <w:rPr>
          <w:sz w:val="28"/>
          <w:szCs w:val="28"/>
        </w:rPr>
        <w:t xml:space="preserve"> </w:t>
      </w:r>
      <w:r w:rsidR="0052738C" w:rsidRPr="00563831">
        <w:rPr>
          <w:sz w:val="28"/>
          <w:szCs w:val="28"/>
        </w:rPr>
        <w:t>/</w:t>
      </w:r>
      <w:r w:rsidR="007701B9" w:rsidRPr="00563831">
        <w:rPr>
          <w:sz w:val="28"/>
          <w:szCs w:val="28"/>
        </w:rPr>
        <w:t xml:space="preserve"> </w:t>
      </w:r>
      <w:r w:rsidR="0052738C" w:rsidRPr="00563831">
        <w:rPr>
          <w:sz w:val="28"/>
          <w:szCs w:val="28"/>
        </w:rPr>
        <w:t>Degrees</w:t>
      </w:r>
    </w:p>
    <w:p w14:paraId="12BA463B" w14:textId="57007E40" w:rsidR="009153CA" w:rsidRPr="00563831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bookmarkStart w:id="6" w:name="_Hlk509158038"/>
      <w:r w:rsidRPr="00563831">
        <w:rPr>
          <w:sz w:val="17"/>
          <w:szCs w:val="17"/>
        </w:rPr>
        <w:t>Students must complete at least 120 semester hours</w:t>
      </w:r>
      <w:r w:rsidR="00B44D10" w:rsidRPr="00563831">
        <w:rPr>
          <w:sz w:val="17"/>
          <w:szCs w:val="17"/>
        </w:rPr>
        <w:t xml:space="preserve"> (sh)</w:t>
      </w:r>
      <w:r w:rsidRPr="00563831">
        <w:rPr>
          <w:sz w:val="17"/>
          <w:szCs w:val="17"/>
        </w:rPr>
        <w:t xml:space="preserve"> of coursework that apply to their Rowan University degree</w:t>
      </w:r>
      <w:r w:rsidR="003B37A7" w:rsidRPr="00563831">
        <w:rPr>
          <w:sz w:val="17"/>
          <w:szCs w:val="17"/>
        </w:rPr>
        <w:t>.</w:t>
      </w:r>
    </w:p>
    <w:p w14:paraId="0F2509EC" w14:textId="27979F5C" w:rsidR="009153CA" w:rsidRPr="00563831" w:rsidRDefault="009153CA" w:rsidP="00C57F01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 xml:space="preserve">Students must have </w:t>
      </w:r>
      <w:r w:rsidR="00B44D10" w:rsidRPr="00563831">
        <w:rPr>
          <w:sz w:val="17"/>
          <w:szCs w:val="17"/>
        </w:rPr>
        <w:t xml:space="preserve">a </w:t>
      </w:r>
      <w:r w:rsidRPr="00563831">
        <w:rPr>
          <w:sz w:val="17"/>
          <w:szCs w:val="17"/>
        </w:rPr>
        <w:t>cumulative GPA of at least 2.0</w:t>
      </w:r>
      <w:r w:rsidR="00B44D10" w:rsidRPr="00563831">
        <w:rPr>
          <w:sz w:val="17"/>
          <w:szCs w:val="17"/>
        </w:rPr>
        <w:t xml:space="preserve"> in Rowan University coursework</w:t>
      </w:r>
      <w:r w:rsidRPr="00563831">
        <w:rPr>
          <w:sz w:val="17"/>
          <w:szCs w:val="17"/>
        </w:rPr>
        <w:t>.</w:t>
      </w:r>
      <w:r w:rsidR="00C57F01" w:rsidRPr="00563831">
        <w:rPr>
          <w:sz w:val="17"/>
          <w:szCs w:val="17"/>
        </w:rPr>
        <w:t xml:space="preserve"> (Transfer courses/credit do not count toward the RU GPA.)</w:t>
      </w:r>
    </w:p>
    <w:p w14:paraId="1AFA56F6" w14:textId="342B1111" w:rsidR="009153CA" w:rsidRPr="00563831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 xml:space="preserve">A minimum of 30 </w:t>
      </w:r>
      <w:r w:rsidR="00B44D10" w:rsidRPr="00563831">
        <w:rPr>
          <w:sz w:val="17"/>
          <w:szCs w:val="17"/>
        </w:rPr>
        <w:t>sh</w:t>
      </w:r>
      <w:r w:rsidRPr="00563831">
        <w:rPr>
          <w:sz w:val="17"/>
          <w:szCs w:val="17"/>
        </w:rPr>
        <w:t xml:space="preserve"> of coursework must be completed at/through Rowan University</w:t>
      </w:r>
      <w:r w:rsidR="003B37A7" w:rsidRPr="00563831">
        <w:rPr>
          <w:sz w:val="17"/>
          <w:szCs w:val="17"/>
        </w:rPr>
        <w:t>.</w:t>
      </w:r>
    </w:p>
    <w:p w14:paraId="10E6E600" w14:textId="33F4C36C" w:rsidR="009153CA" w:rsidRPr="00563831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Only grades of “D-” or above may apply to graduation/degree requirements</w:t>
      </w:r>
      <w:r w:rsidR="005614C8" w:rsidRPr="00563831">
        <w:rPr>
          <w:sz w:val="17"/>
          <w:szCs w:val="17"/>
        </w:rPr>
        <w:t>.</w:t>
      </w:r>
      <w:r w:rsidRPr="00563831">
        <w:rPr>
          <w:sz w:val="17"/>
          <w:szCs w:val="17"/>
        </w:rPr>
        <w:t xml:space="preserve"> (Some programs may set higher minimums.)</w:t>
      </w:r>
    </w:p>
    <w:p w14:paraId="4A00673A" w14:textId="0C84E8A7" w:rsidR="00422907" w:rsidRPr="00563831" w:rsidRDefault="00422907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Students must meet the Rowan Core and Rowan Experience Requirements.</w:t>
      </w:r>
    </w:p>
    <w:p w14:paraId="27E83CAF" w14:textId="4570E696" w:rsidR="009153CA" w:rsidRPr="00563831" w:rsidRDefault="004559AA">
      <w:pPr>
        <w:pStyle w:val="ListParagraph"/>
        <w:numPr>
          <w:ilvl w:val="1"/>
          <w:numId w:val="3"/>
        </w:numPr>
        <w:rPr>
          <w:sz w:val="17"/>
          <w:szCs w:val="17"/>
        </w:rPr>
      </w:pPr>
      <w:bookmarkStart w:id="7" w:name="_Hlk509394714"/>
      <w:bookmarkStart w:id="8" w:name="_Hlk509399515"/>
      <w:r w:rsidRPr="00563831">
        <w:rPr>
          <w:sz w:val="17"/>
          <w:szCs w:val="17"/>
        </w:rPr>
        <w:t xml:space="preserve">An individual course can potentially satisfy </w:t>
      </w:r>
      <w:r w:rsidR="00BD5201" w:rsidRPr="00563831">
        <w:rPr>
          <w:sz w:val="17"/>
          <w:szCs w:val="17"/>
        </w:rPr>
        <w:t>one</w:t>
      </w:r>
      <w:r w:rsidRPr="00563831">
        <w:rPr>
          <w:sz w:val="17"/>
          <w:szCs w:val="17"/>
        </w:rPr>
        <w:t xml:space="preserve"> Rowan Core literacy and</w:t>
      </w:r>
      <w:r w:rsidR="00FD25BC" w:rsidRPr="00563831">
        <w:rPr>
          <w:sz w:val="17"/>
          <w:szCs w:val="17"/>
        </w:rPr>
        <w:t>/or</w:t>
      </w:r>
      <w:r w:rsidRPr="00563831">
        <w:rPr>
          <w:sz w:val="17"/>
          <w:szCs w:val="17"/>
        </w:rPr>
        <w:t xml:space="preserve"> multiple Rowan Experience attributes.</w:t>
      </w:r>
      <w:bookmarkEnd w:id="7"/>
      <w:bookmarkEnd w:id="8"/>
    </w:p>
    <w:p w14:paraId="59D28EEE" w14:textId="72D6C29C" w:rsidR="00290ECA" w:rsidRPr="00563831" w:rsidRDefault="00290ECA" w:rsidP="00626EAF">
      <w:pPr>
        <w:pStyle w:val="ListParagraph"/>
        <w:numPr>
          <w:ilvl w:val="1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Rowan Core and Rowan Experience designations are listed in course details in Section Tally (</w:t>
      </w:r>
      <w:hyperlink r:id="rId8" w:history="1">
        <w:r w:rsidRPr="00563831">
          <w:rPr>
            <w:rStyle w:val="Hyperlink"/>
            <w:sz w:val="17"/>
            <w:szCs w:val="17"/>
          </w:rPr>
          <w:t>www.rowan.edu/registrar</w:t>
        </w:r>
      </w:hyperlink>
      <w:r w:rsidRPr="00563831">
        <w:rPr>
          <w:sz w:val="17"/>
          <w:szCs w:val="17"/>
        </w:rPr>
        <w:t xml:space="preserve">) and may also be searched on that site under “Attributes.” A list of Rowan Core courses is here: </w:t>
      </w:r>
      <w:hyperlink r:id="rId9" w:history="1">
        <w:r w:rsidRPr="00563831">
          <w:rPr>
            <w:rStyle w:val="Hyperlink"/>
            <w:sz w:val="17"/>
            <w:szCs w:val="17"/>
          </w:rPr>
          <w:t>https://confluence.rowan.edu/display/AS/Rowan+Core+Course+List</w:t>
        </w:r>
      </w:hyperlink>
      <w:r w:rsidR="005614C8" w:rsidRPr="00563831">
        <w:rPr>
          <w:rStyle w:val="Hyperlink"/>
          <w:sz w:val="17"/>
          <w:szCs w:val="17"/>
        </w:rPr>
        <w:t>.</w:t>
      </w:r>
    </w:p>
    <w:bookmarkEnd w:id="6"/>
    <w:p w14:paraId="0FBD4BDF" w14:textId="275A9460" w:rsidR="00290ECA" w:rsidRPr="00563831" w:rsidRDefault="00290ECA" w:rsidP="00290E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Students must apply for graduation and should do so for the term in which they will complete all program requirements.</w:t>
      </w:r>
    </w:p>
    <w:p w14:paraId="5C2D539A" w14:textId="2D1DDF12" w:rsidR="005A7276" w:rsidRPr="00563831" w:rsidRDefault="005A7276" w:rsidP="00012A38">
      <w:pPr>
        <w:pStyle w:val="Heading1"/>
        <w:rPr>
          <w:sz w:val="28"/>
          <w:szCs w:val="28"/>
        </w:rPr>
      </w:pPr>
      <w:r w:rsidRPr="00563831">
        <w:rPr>
          <w:sz w:val="28"/>
          <w:szCs w:val="28"/>
        </w:rPr>
        <w:t>Program-Specific Graduation Requirements</w:t>
      </w:r>
      <w:r w:rsidR="00F03739" w:rsidRPr="00563831">
        <w:rPr>
          <w:sz w:val="28"/>
          <w:szCs w:val="28"/>
        </w:rPr>
        <w:t xml:space="preserve"> for this Major</w:t>
      </w:r>
      <w:r w:rsidR="00D40F1F" w:rsidRPr="00563831">
        <w:rPr>
          <w:sz w:val="28"/>
          <w:szCs w:val="28"/>
        </w:rPr>
        <w:t xml:space="preserve"> </w:t>
      </w:r>
      <w:r w:rsidR="00F03739" w:rsidRPr="00563831">
        <w:rPr>
          <w:sz w:val="28"/>
          <w:szCs w:val="28"/>
        </w:rPr>
        <w:t>/</w:t>
      </w:r>
      <w:r w:rsidR="00D40F1F" w:rsidRPr="00563831">
        <w:rPr>
          <w:sz w:val="28"/>
          <w:szCs w:val="28"/>
        </w:rPr>
        <w:t xml:space="preserve"> </w:t>
      </w:r>
      <w:r w:rsidR="00F03739" w:rsidRPr="00563831">
        <w:rPr>
          <w:sz w:val="28"/>
          <w:szCs w:val="28"/>
        </w:rPr>
        <w:t>Degree</w:t>
      </w:r>
    </w:p>
    <w:p w14:paraId="67ABF98C" w14:textId="77777777" w:rsidR="00DB04CB" w:rsidRPr="00563831" w:rsidRDefault="00DB04CB" w:rsidP="00DB04CB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Students must receive a grade of C- or better in all 300- and 400- level History courses</w:t>
      </w:r>
    </w:p>
    <w:p w14:paraId="4B915610" w14:textId="77777777" w:rsidR="00DB04CB" w:rsidRPr="00563831" w:rsidRDefault="00DB04CB" w:rsidP="00DB04CB">
      <w:pPr>
        <w:pStyle w:val="ListParagraph"/>
        <w:numPr>
          <w:ilvl w:val="0"/>
          <w:numId w:val="3"/>
        </w:numPr>
        <w:rPr>
          <w:spacing w:val="-2"/>
          <w:sz w:val="17"/>
          <w:szCs w:val="17"/>
        </w:rPr>
      </w:pPr>
      <w:r w:rsidRPr="00563831">
        <w:rPr>
          <w:spacing w:val="-2"/>
          <w:sz w:val="17"/>
          <w:szCs w:val="17"/>
        </w:rPr>
        <w:t>Students are encouraged to specialize in a particular area or period related to Europe/Ancient world in their choice of upper level History courses, language study, and electives. Students pursuing a Concentration in European/ Ancient History are strongly encouraged to spend at least one semester studying abroad.</w:t>
      </w:r>
    </w:p>
    <w:p w14:paraId="219F745D" w14:textId="77777777" w:rsidR="00DB04CB" w:rsidRPr="00563831" w:rsidRDefault="00DB04CB" w:rsidP="00DB04CB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Students may take as many or as few Topics in History and Global Topics in History courses as they wish.</w:t>
      </w:r>
    </w:p>
    <w:p w14:paraId="7D3FD15F" w14:textId="77777777" w:rsidR="00DB04CB" w:rsidRPr="00563831" w:rsidRDefault="00DB04CB" w:rsidP="00DB04CB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Students may fulfill the language requirement by completing the second semester of a foreign language, or a higher level foreign language course, e.g. students who pass Spanish II do not need to take Spanish I</w:t>
      </w:r>
    </w:p>
    <w:p w14:paraId="345F3121" w14:textId="42BF08EF" w:rsidR="00042B5E" w:rsidRPr="00563831" w:rsidRDefault="00DB04CB" w:rsidP="00DB04CB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563831">
        <w:rPr>
          <w:sz w:val="17"/>
          <w:szCs w:val="17"/>
        </w:rPr>
        <w:t>Language recommended for Ancient focus: Latin. Recommended for modern focus: French, German, Italian, Spanish, Russian.</w:t>
      </w:r>
    </w:p>
    <w:p w14:paraId="1034A9D5" w14:textId="73657DA8" w:rsidR="002D0233" w:rsidRPr="00563831" w:rsidRDefault="002D0233" w:rsidP="00F45DD1">
      <w:pPr>
        <w:pStyle w:val="Heading1"/>
        <w:rPr>
          <w:sz w:val="28"/>
          <w:szCs w:val="28"/>
        </w:rPr>
      </w:pPr>
      <w:r w:rsidRPr="00563831">
        <w:rPr>
          <w:sz w:val="28"/>
          <w:szCs w:val="28"/>
        </w:rPr>
        <w:t xml:space="preserve">Rowan Core </w:t>
      </w:r>
      <w:r w:rsidR="005F6B32" w:rsidRPr="00563831">
        <w:rPr>
          <w:sz w:val="28"/>
          <w:szCs w:val="28"/>
        </w:rPr>
        <w:t>Requirements</w:t>
      </w:r>
      <w:r w:rsidR="001C560F" w:rsidRPr="00563831">
        <w:rPr>
          <w:rStyle w:val="FootnoteReference"/>
          <w:sz w:val="28"/>
          <w:szCs w:val="28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10" w:name="_Hlk509149324"/>
      <w:bookmarkStart w:id="11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10"/>
      <w:r w:rsidR="002D0233" w:rsidRPr="00DD3D31">
        <w:rPr>
          <w:szCs w:val="16"/>
        </w:rPr>
        <w:t>must satisfy</w:t>
      </w:r>
      <w:bookmarkEnd w:id="11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12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12"/>
    <w:p w14:paraId="73F42A34" w14:textId="0BB13793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147E3C35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DB04CB" w:rsidRPr="00DB04CB">
        <w:rPr>
          <w:sz w:val="18"/>
          <w:szCs w:val="18"/>
        </w:rPr>
        <w:t>ECON 04101 or ECON 04102</w:t>
      </w:r>
      <w:r w:rsidR="00DB04CB">
        <w:rPr>
          <w:sz w:val="18"/>
          <w:szCs w:val="18"/>
        </w:rPr>
        <w:t xml:space="preserve"> (3 sh counted under </w:t>
      </w:r>
      <w:r w:rsidR="00D666CF">
        <w:rPr>
          <w:sz w:val="18"/>
          <w:szCs w:val="18"/>
        </w:rPr>
        <w:t>non-program</w:t>
      </w:r>
      <w:r w:rsidR="00DB04CB">
        <w:rPr>
          <w:sz w:val="18"/>
          <w:szCs w:val="18"/>
        </w:rPr>
        <w:t>)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563831" w:rsidRDefault="00C7343B" w:rsidP="00D269AA">
      <w:pPr>
        <w:pStyle w:val="Heading1"/>
        <w:rPr>
          <w:sz w:val="28"/>
          <w:szCs w:val="28"/>
        </w:rPr>
      </w:pPr>
      <w:r w:rsidRPr="00563831">
        <w:rPr>
          <w:sz w:val="28"/>
          <w:szCs w:val="28"/>
        </w:rPr>
        <w:t>Rowan Experience</w:t>
      </w:r>
      <w:r w:rsidR="00FC1C10" w:rsidRPr="00563831">
        <w:rPr>
          <w:sz w:val="28"/>
          <w:szCs w:val="28"/>
        </w:rPr>
        <w:t xml:space="preserve"> </w:t>
      </w:r>
      <w:r w:rsidR="005F6B32" w:rsidRPr="00563831">
        <w:rPr>
          <w:sz w:val="28"/>
          <w:szCs w:val="28"/>
        </w:rPr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13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13"/>
    </w:p>
    <w:p w14:paraId="31144479" w14:textId="1394BA31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14" w:name="_Hlk509165341"/>
      <w:bookmarkStart w:id="15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14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  <w:r w:rsidR="00DB04CB" w:rsidRPr="00DB04CB">
        <w:rPr>
          <w:sz w:val="18"/>
          <w:szCs w:val="18"/>
        </w:rPr>
        <w:t>ENGL 02116 or ENGL 02112</w:t>
      </w:r>
      <w:r w:rsidR="00DB04CB">
        <w:rPr>
          <w:sz w:val="18"/>
          <w:szCs w:val="18"/>
        </w:rPr>
        <w:t xml:space="preserve"> (3 sh counted under </w:t>
      </w:r>
      <w:r w:rsidR="00563831">
        <w:rPr>
          <w:sz w:val="18"/>
          <w:szCs w:val="18"/>
        </w:rPr>
        <w:t>non-program</w:t>
      </w:r>
      <w:r w:rsidR="00DB04CB">
        <w:rPr>
          <w:sz w:val="18"/>
          <w:szCs w:val="18"/>
        </w:rPr>
        <w:t>)</w:t>
      </w:r>
    </w:p>
    <w:p w14:paraId="493C8D74" w14:textId="58051D2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15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  <w:r w:rsidR="00921C94" w:rsidRPr="00DB04CB">
        <w:rPr>
          <w:szCs w:val="19"/>
        </w:rPr>
        <w:t>HIST 05306</w:t>
      </w:r>
      <w:r w:rsidR="00921C94">
        <w:rPr>
          <w:szCs w:val="19"/>
        </w:rPr>
        <w:t xml:space="preserve"> </w:t>
      </w:r>
      <w:r w:rsidR="00921C94">
        <w:rPr>
          <w:sz w:val="18"/>
          <w:szCs w:val="18"/>
        </w:rPr>
        <w:t>(3 sh counted under major)</w:t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CCD3EF6" w:rsidR="00F56C13" w:rsidRPr="00563831" w:rsidRDefault="00DB04CB" w:rsidP="00F56C13">
      <w:pPr>
        <w:pStyle w:val="Heading1"/>
        <w:rPr>
          <w:sz w:val="28"/>
          <w:szCs w:val="28"/>
        </w:rPr>
      </w:pPr>
      <w:r w:rsidRPr="00563831">
        <w:rPr>
          <w:sz w:val="28"/>
          <w:szCs w:val="28"/>
        </w:rPr>
        <w:t>Non-Program Courses (24</w:t>
      </w:r>
      <w:r w:rsidR="00F56C13" w:rsidRPr="00563831">
        <w:rPr>
          <w:sz w:val="28"/>
          <w:szCs w:val="28"/>
        </w:rPr>
        <w:t xml:space="preserve"> </w:t>
      </w:r>
      <w:r w:rsidR="00B44D10" w:rsidRPr="00563831">
        <w:rPr>
          <w:sz w:val="28"/>
          <w:szCs w:val="28"/>
        </w:rPr>
        <w:t>sh</w:t>
      </w:r>
      <w:r w:rsidR="00F56C13" w:rsidRPr="00563831">
        <w:rPr>
          <w:sz w:val="28"/>
          <w:szCs w:val="28"/>
        </w:rPr>
        <w:t>)</w:t>
      </w:r>
    </w:p>
    <w:p w14:paraId="25E44CA0" w14:textId="495AD5EA" w:rsidR="008319D8" w:rsidRDefault="00563831" w:rsidP="00563831">
      <w:pPr>
        <w:pStyle w:val="RC-comments"/>
        <w:rPr>
          <w:sz w:val="8"/>
          <w:szCs w:val="8"/>
        </w:rPr>
      </w:pPr>
      <w:r w:rsidRPr="006A32B1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4500"/>
        <w:gridCol w:w="2493"/>
        <w:gridCol w:w="720"/>
        <w:gridCol w:w="657"/>
        <w:gridCol w:w="720"/>
      </w:tblGrid>
      <w:tr w:rsidR="00DB04CB" w:rsidRPr="00DB04CB" w14:paraId="4A578907" w14:textId="77777777" w:rsidTr="00563831">
        <w:tc>
          <w:tcPr>
            <w:tcW w:w="170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321EC51B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</w:tcPr>
          <w:p w14:paraId="617C772C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7EF4AF11" w14:textId="77777777" w:rsidR="00DB04CB" w:rsidRPr="00563831" w:rsidRDefault="00DB04CB" w:rsidP="00DB04CB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ab/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0BED2873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Sem/Yr</w:t>
            </w:r>
          </w:p>
        </w:tc>
        <w:tc>
          <w:tcPr>
            <w:tcW w:w="657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24356E44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30D3D9CE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DB04CB" w:rsidRPr="00DB04CB" w14:paraId="558B4E5D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1B30BF8A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3830DD7C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Foreign Language I 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45ADBB68" w14:textId="209EB79F" w:rsidR="00DB04CB" w:rsidRPr="00563831" w:rsidRDefault="00DB04CB" w:rsidP="00DB04CB">
            <w:pPr>
              <w:tabs>
                <w:tab w:val="center" w:pos="204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4FB6B0F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2C46F5F8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956E491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7541BE11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5C4A2EC2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24F0B4AD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II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41500F6A" w14:textId="77777777" w:rsidR="00DB04CB" w:rsidRPr="00563831" w:rsidRDefault="00DB04CB" w:rsidP="00DB04CB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Must be same language as F.L.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76C22AF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4A7B70DC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CA5873A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6E0249BB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76259812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1B47DB29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III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2EAF67AC" w14:textId="216F35FC" w:rsidR="00DB04CB" w:rsidRPr="00563831" w:rsidRDefault="00DB04CB" w:rsidP="00DB04CB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If available, the same language</w:t>
            </w:r>
            <w:ins w:id="16" w:author="Lindman, Janet M." w:date="2019-11-11T10:27:00Z">
              <w:r w:rsidR="005742C2">
                <w:rPr>
                  <w:sz w:val="18"/>
                  <w:szCs w:val="18"/>
                </w:rPr>
                <w:t xml:space="preserve"> as F.L. II</w:t>
              </w:r>
            </w:ins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28F8AB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30D88107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CDAB943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3E0A2969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68D377A7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13A23117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IV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5041F6A7" w14:textId="77777777" w:rsidR="00DB04CB" w:rsidRPr="00563831" w:rsidRDefault="00DB04CB" w:rsidP="00DB04CB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Must be same language as F.L. III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DA04075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57D58F89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6F05C1A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01E0136B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26E3846D" w14:textId="62F8A898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ECON 04101 or</w:t>
            </w:r>
            <w:r w:rsidR="00563831">
              <w:rPr>
                <w:sz w:val="18"/>
                <w:szCs w:val="18"/>
              </w:rPr>
              <w:t xml:space="preserve"> </w:t>
            </w:r>
            <w:r w:rsidRPr="00563831">
              <w:rPr>
                <w:sz w:val="18"/>
                <w:szCs w:val="18"/>
              </w:rPr>
              <w:t>04102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015C16EE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Economics: Macroeconomics or</w:t>
            </w:r>
          </w:p>
          <w:p w14:paraId="44E846F5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Economics: Microeconomics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1DF6FC13" w14:textId="4745013E" w:rsidR="00DB04CB" w:rsidRPr="00563831" w:rsidRDefault="005742C2" w:rsidP="00DB04CB">
            <w:pPr>
              <w:tabs>
                <w:tab w:val="left" w:pos="3225"/>
              </w:tabs>
              <w:rPr>
                <w:sz w:val="18"/>
                <w:szCs w:val="18"/>
              </w:rPr>
            </w:pPr>
            <w:ins w:id="17" w:author="Lindman, Janet M." w:date="2019-11-11T10:27:00Z">
              <w:r>
                <w:rPr>
                  <w:sz w:val="18"/>
                  <w:szCs w:val="18"/>
                </w:rPr>
                <w:t>Satisfies Humanistic Literacy</w:t>
              </w:r>
            </w:ins>
            <w:del w:id="18" w:author="Lindman, Janet M." w:date="2019-11-11T10:27:00Z">
              <w:r w:rsidR="00DB04CB" w:rsidRPr="00563831" w:rsidDel="005742C2">
                <w:rPr>
                  <w:sz w:val="18"/>
                  <w:szCs w:val="18"/>
                </w:rPr>
                <w:delText>HUML</w:delText>
              </w:r>
            </w:del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312664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239A9ABA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D2EA796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18EAAF36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0C558EF8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POSC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495A822F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Any Political Science Course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3041177D" w14:textId="546E7D88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2ED978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3C59C03D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A30B05C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1384E22A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7E5072C5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GEOG or ANTH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6F4FECB2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Any Geography or Anthropology course with Global Literacy (or former M/G designation)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68384FB0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Global Literacy (or M/G) course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35609D9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26C4ADCA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4BDDB2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68DEE294" w14:textId="77777777" w:rsidTr="00563831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ENGL 02116 or 02112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4F09B4EF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Global Literatures in English or Readings in Asian Lit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426F13C2" w14:textId="77777777" w:rsidR="00DB04CB" w:rsidRPr="00563831" w:rsidRDefault="00DB04CB" w:rsidP="00DB04CB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Satisfies LIT requirement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55D8A3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0A64B2EB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430A2B5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DB04CB" w14:paraId="2BAF50FB" w14:textId="77777777" w:rsidTr="00563831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A72606" w14:textId="77777777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6AA15A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CC620" w14:textId="77777777" w:rsidR="00DB04CB" w:rsidRPr="00563831" w:rsidRDefault="00DB04CB" w:rsidP="00DB04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97798" w14:textId="77777777" w:rsidR="00DB04CB" w:rsidRPr="00563831" w:rsidRDefault="00DB04CB" w:rsidP="00DB04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03DBE04" w14:textId="70F6E2D3" w:rsidR="00DB04CB" w:rsidRPr="00563831" w:rsidRDefault="00DB04CB" w:rsidP="00DB04CB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Subtotal: </w:t>
            </w:r>
            <w:ins w:id="19" w:author="Lindman, Janet M." w:date="2019-11-11T10:29:00Z">
              <w:r w:rsidR="005742C2">
                <w:rPr>
                  <w:sz w:val="18"/>
                  <w:szCs w:val="18"/>
                </w:rPr>
                <w:t>24</w:t>
              </w:r>
            </w:ins>
            <w:del w:id="20" w:author="Lindman, Janet M." w:date="2019-11-11T10:29:00Z">
              <w:r w:rsidRPr="00563831" w:rsidDel="005742C2">
                <w:rPr>
                  <w:sz w:val="18"/>
                  <w:szCs w:val="18"/>
                </w:rPr>
                <w:delText>24</w:delText>
              </w:r>
            </w:del>
            <w:r w:rsidRPr="00563831">
              <w:rPr>
                <w:sz w:val="18"/>
                <w:szCs w:val="18"/>
              </w:rPr>
              <w:t xml:space="preserve"> sh</w:t>
            </w:r>
          </w:p>
        </w:tc>
      </w:tr>
    </w:tbl>
    <w:p w14:paraId="10B251A5" w14:textId="5D99619C" w:rsidR="00154DFF" w:rsidRPr="00CA72AE" w:rsidRDefault="00DB0BEA" w:rsidP="003E7432">
      <w:pPr>
        <w:pStyle w:val="Heading1"/>
        <w:spacing w:after="0"/>
        <w:rPr>
          <w:sz w:val="28"/>
          <w:szCs w:val="28"/>
        </w:rPr>
      </w:pPr>
      <w:r w:rsidRPr="00CA72AE">
        <w:rPr>
          <w:sz w:val="28"/>
          <w:szCs w:val="28"/>
        </w:rPr>
        <w:t>Major</w:t>
      </w:r>
      <w:r w:rsidR="003B2CA5" w:rsidRPr="00CA72AE">
        <w:rPr>
          <w:sz w:val="28"/>
          <w:szCs w:val="28"/>
        </w:rPr>
        <w:t xml:space="preserve"> Requirements</w:t>
      </w:r>
      <w:r w:rsidR="003F28C3" w:rsidRPr="00CA72AE">
        <w:rPr>
          <w:sz w:val="28"/>
          <w:szCs w:val="28"/>
        </w:rPr>
        <w:t xml:space="preserve"> (</w:t>
      </w:r>
      <w:r w:rsidR="00921C94" w:rsidRPr="00CA72AE">
        <w:rPr>
          <w:sz w:val="28"/>
          <w:szCs w:val="28"/>
        </w:rPr>
        <w:t>39</w:t>
      </w:r>
      <w:r w:rsidR="003F28C3" w:rsidRPr="00CA72AE">
        <w:rPr>
          <w:sz w:val="28"/>
          <w:szCs w:val="28"/>
        </w:rPr>
        <w:t xml:space="preserve"> </w:t>
      </w:r>
      <w:r w:rsidR="00B44D10" w:rsidRPr="00CA72AE">
        <w:rPr>
          <w:sz w:val="28"/>
          <w:szCs w:val="28"/>
        </w:rPr>
        <w:t>sh</w:t>
      </w:r>
      <w:r w:rsidR="003F28C3" w:rsidRPr="00CA72AE">
        <w:rPr>
          <w:sz w:val="28"/>
          <w:szCs w:val="28"/>
        </w:rPr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0E962436" w:rsidR="00154DFF" w:rsidRPr="00563831" w:rsidRDefault="00921C94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563831">
        <w:rPr>
          <w:sz w:val="18"/>
          <w:szCs w:val="18"/>
        </w:rPr>
        <w:t>15</w:t>
      </w:r>
      <w:r w:rsidR="00ED2527" w:rsidRPr="00563831">
        <w:rPr>
          <w:sz w:val="18"/>
          <w:szCs w:val="18"/>
        </w:rPr>
        <w:t xml:space="preserve"> </w:t>
      </w:r>
      <w:r w:rsidR="00B44D10" w:rsidRPr="00563831">
        <w:rPr>
          <w:sz w:val="18"/>
          <w:szCs w:val="18"/>
        </w:rPr>
        <w:t>sh</w:t>
      </w:r>
      <w:r w:rsidR="00154DFF" w:rsidRPr="00563831">
        <w:rPr>
          <w:sz w:val="18"/>
          <w:szCs w:val="18"/>
        </w:rPr>
        <w:t xml:space="preserve"> of </w:t>
      </w:r>
      <w:r w:rsidRPr="00563831">
        <w:rPr>
          <w:sz w:val="18"/>
          <w:szCs w:val="18"/>
        </w:rPr>
        <w:t>Foundational Courses</w:t>
      </w:r>
    </w:p>
    <w:p w14:paraId="50455BDB" w14:textId="4737446F" w:rsidR="00ED2527" w:rsidRPr="00563831" w:rsidRDefault="00921C94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563831">
        <w:rPr>
          <w:sz w:val="18"/>
          <w:szCs w:val="18"/>
        </w:rPr>
        <w:t>12</w:t>
      </w:r>
      <w:r w:rsidR="00ED2527" w:rsidRPr="00563831">
        <w:rPr>
          <w:sz w:val="18"/>
          <w:szCs w:val="18"/>
        </w:rPr>
        <w:t xml:space="preserve"> sh of </w:t>
      </w:r>
      <w:r w:rsidRPr="00563831">
        <w:rPr>
          <w:sz w:val="18"/>
          <w:szCs w:val="18"/>
        </w:rPr>
        <w:t>Upper-Level and Capstone Courses</w:t>
      </w:r>
    </w:p>
    <w:p w14:paraId="1735FC08" w14:textId="317B215E" w:rsidR="00154DFF" w:rsidRPr="00563831" w:rsidRDefault="00921C94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563831">
        <w:rPr>
          <w:sz w:val="18"/>
          <w:szCs w:val="18"/>
        </w:rPr>
        <w:t>12</w:t>
      </w:r>
      <w:r w:rsidR="00ED2527" w:rsidRPr="00563831">
        <w:rPr>
          <w:sz w:val="18"/>
          <w:szCs w:val="18"/>
        </w:rPr>
        <w:t xml:space="preserve"> sh of </w:t>
      </w:r>
      <w:r w:rsidRPr="00563831">
        <w:rPr>
          <w:sz w:val="18"/>
          <w:szCs w:val="18"/>
        </w:rPr>
        <w:t>European/Ancient History Concentration</w:t>
      </w:r>
      <w:r w:rsidR="00154DFF" w:rsidRPr="00563831">
        <w:rPr>
          <w:sz w:val="18"/>
          <w:szCs w:val="18"/>
        </w:rPr>
        <w:t xml:space="preserve"> </w:t>
      </w:r>
    </w:p>
    <w:p w14:paraId="5227A1FC" w14:textId="4EE7CC7A" w:rsidR="001F391F" w:rsidRPr="00563831" w:rsidRDefault="00921C94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  <w:rPr>
          <w:sz w:val="18"/>
          <w:szCs w:val="18"/>
        </w:rPr>
      </w:pPr>
      <w:r w:rsidRPr="00563831">
        <w:rPr>
          <w:sz w:val="18"/>
          <w:szCs w:val="18"/>
        </w:rPr>
        <w:t>39</w:t>
      </w:r>
      <w:r w:rsidR="00154DFF" w:rsidRPr="00563831">
        <w:rPr>
          <w:sz w:val="18"/>
          <w:szCs w:val="18"/>
        </w:rPr>
        <w:t xml:space="preserve"> </w:t>
      </w:r>
      <w:r w:rsidR="00B44D10" w:rsidRPr="00563831">
        <w:rPr>
          <w:sz w:val="18"/>
          <w:szCs w:val="18"/>
        </w:rPr>
        <w:t>sh</w:t>
      </w:r>
      <w:r w:rsidR="00154DFF" w:rsidRPr="00563831">
        <w:rPr>
          <w:sz w:val="18"/>
          <w:szCs w:val="18"/>
        </w:rPr>
        <w:t xml:space="preserve"> total</w:t>
      </w:r>
    </w:p>
    <w:p w14:paraId="78B6B735" w14:textId="77777777" w:rsidR="00DB04CB" w:rsidRPr="001D3348" w:rsidRDefault="00DB04CB" w:rsidP="003E7432">
      <w:pPr>
        <w:pStyle w:val="Heading2"/>
        <w:spacing w:after="0"/>
      </w:pPr>
      <w:r w:rsidRPr="001D3348">
        <w:t>Foundational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2610"/>
        <w:gridCol w:w="4444"/>
        <w:gridCol w:w="686"/>
        <w:gridCol w:w="725"/>
        <w:gridCol w:w="715"/>
      </w:tblGrid>
      <w:tr w:rsidR="00DB04CB" w14:paraId="4DB25DED" w14:textId="77777777" w:rsidTr="00896C6E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9F60FF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26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58CA1D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4444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64E8C36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E65A6A6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Sem/Yr</w:t>
            </w:r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CB6D62A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D42FB60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DB04CB" w14:paraId="000C32A5" w14:textId="77777777" w:rsidTr="00896C6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4ECA34F3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05100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</w:tcPr>
          <w:p w14:paraId="3E5E1EAD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Western Civilization to 1660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3BCBA8DE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0F1A1435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7685FAA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ED20B3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4136870F" w14:textId="77777777" w:rsidTr="00896C6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6EFF9F95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05101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</w:tcPr>
          <w:p w14:paraId="5F9A0772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Western Civilization Since 1660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331C92AE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A33F71F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69C5F43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7FF88F9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4FA6C6DA" w14:textId="77777777" w:rsidTr="00896C6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63E812AE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05120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</w:tcPr>
          <w:p w14:paraId="59217AF2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World History Since 1500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747678AB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00002166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00E017A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45B5A5F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6505A0F0" w14:textId="77777777" w:rsidTr="00896C6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4C2778F4" w14:textId="73F8C9FE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05150 or</w:t>
            </w:r>
            <w:r w:rsidR="00563831" w:rsidRPr="00563831">
              <w:rPr>
                <w:sz w:val="18"/>
                <w:szCs w:val="18"/>
              </w:rPr>
              <w:t xml:space="preserve"> </w:t>
            </w:r>
            <w:r w:rsidRPr="00563831">
              <w:rPr>
                <w:sz w:val="18"/>
                <w:szCs w:val="18"/>
              </w:rPr>
              <w:t>05151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</w:tcPr>
          <w:p w14:paraId="492D314D" w14:textId="030CAD1C" w:rsidR="00DB04CB" w:rsidRPr="00563831" w:rsidRDefault="00DB04CB" w:rsidP="00563831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U</w:t>
            </w:r>
            <w:r w:rsidR="00563831" w:rsidRPr="00563831">
              <w:rPr>
                <w:sz w:val="18"/>
                <w:szCs w:val="18"/>
              </w:rPr>
              <w:t>.</w:t>
            </w:r>
            <w:r w:rsidRPr="00563831">
              <w:rPr>
                <w:sz w:val="18"/>
                <w:szCs w:val="18"/>
              </w:rPr>
              <w:t>S</w:t>
            </w:r>
            <w:r w:rsidR="00563831" w:rsidRPr="00563831">
              <w:rPr>
                <w:sz w:val="18"/>
                <w:szCs w:val="18"/>
              </w:rPr>
              <w:t xml:space="preserve">. </w:t>
            </w:r>
            <w:r w:rsidRPr="00563831">
              <w:rPr>
                <w:sz w:val="18"/>
                <w:szCs w:val="18"/>
              </w:rPr>
              <w:t>to 1865 or</w:t>
            </w:r>
            <w:r w:rsidR="00563831" w:rsidRPr="00563831">
              <w:rPr>
                <w:sz w:val="18"/>
                <w:szCs w:val="18"/>
              </w:rPr>
              <w:t xml:space="preserve"> </w:t>
            </w:r>
            <w:r w:rsidRPr="00563831">
              <w:rPr>
                <w:sz w:val="18"/>
                <w:szCs w:val="18"/>
              </w:rPr>
              <w:t>U</w:t>
            </w:r>
            <w:r w:rsidR="00563831" w:rsidRPr="00563831">
              <w:rPr>
                <w:sz w:val="18"/>
                <w:szCs w:val="18"/>
              </w:rPr>
              <w:t>.</w:t>
            </w:r>
            <w:r w:rsidRPr="00563831">
              <w:rPr>
                <w:sz w:val="18"/>
                <w:szCs w:val="18"/>
              </w:rPr>
              <w:t>S</w:t>
            </w:r>
            <w:r w:rsidR="00563831" w:rsidRPr="00563831">
              <w:rPr>
                <w:sz w:val="18"/>
                <w:szCs w:val="18"/>
              </w:rPr>
              <w:t xml:space="preserve">. </w:t>
            </w:r>
            <w:r w:rsidRPr="00563831">
              <w:rPr>
                <w:sz w:val="18"/>
                <w:szCs w:val="18"/>
              </w:rPr>
              <w:t>Since 1865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65C942CB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75144E31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708B5F3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438E068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09D9534E" w14:textId="77777777" w:rsidTr="00896C6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3FC0901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05306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</w:tcPr>
          <w:p w14:paraId="16F241D5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Historical Methods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66D45361" w14:textId="4F9307AC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Satisfies WI req</w:t>
            </w:r>
            <w:r w:rsidR="003E7432">
              <w:rPr>
                <w:sz w:val="18"/>
                <w:szCs w:val="18"/>
              </w:rPr>
              <w:t>.</w:t>
            </w:r>
            <w:r w:rsidRPr="00563831">
              <w:rPr>
                <w:sz w:val="18"/>
                <w:szCs w:val="18"/>
              </w:rPr>
              <w:t>; prereq</w:t>
            </w:r>
            <w:r w:rsidR="003E7432">
              <w:rPr>
                <w:sz w:val="18"/>
                <w:szCs w:val="18"/>
              </w:rPr>
              <w:t xml:space="preserve">. </w:t>
            </w:r>
            <w:r w:rsidRPr="00563831">
              <w:rPr>
                <w:sz w:val="18"/>
                <w:szCs w:val="18"/>
              </w:rPr>
              <w:t>for all upper-level history courses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7A8FA99E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746B1C7D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C30DE9F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:rsidRPr="006C0BCC" w14:paraId="73F4A1DE" w14:textId="77777777" w:rsidTr="00896C6E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5D8D2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FC3B3A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78ECDF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407D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E4CD0D7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Subtotal: 15 sh</w:t>
            </w:r>
          </w:p>
        </w:tc>
      </w:tr>
    </w:tbl>
    <w:p w14:paraId="0AF2B2B8" w14:textId="77777777" w:rsidR="00DB04CB" w:rsidRPr="001D3348" w:rsidRDefault="00DB04CB" w:rsidP="00DB04CB">
      <w:pPr>
        <w:pStyle w:val="Heading2"/>
      </w:pPr>
      <w:r w:rsidRPr="001D3348">
        <w:t>Upper-Level and Capstone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4084"/>
        <w:gridCol w:w="2970"/>
        <w:gridCol w:w="686"/>
        <w:gridCol w:w="723"/>
        <w:gridCol w:w="717"/>
      </w:tblGrid>
      <w:tr w:rsidR="00DB04CB" w14:paraId="4162A7FA" w14:textId="77777777" w:rsidTr="00563831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BBEF412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408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7A60500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297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71A75CB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D25A758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Sem/Yr</w:t>
            </w:r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8919018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351BA3E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563831" w14:paraId="6DACF3B1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0D2F84B" w14:textId="77777777" w:rsidR="00563831" w:rsidRPr="00563831" w:rsidRDefault="00563831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4084" w:type="dxa"/>
            <w:tcMar>
              <w:left w:w="29" w:type="dxa"/>
              <w:right w:w="29" w:type="dxa"/>
            </w:tcMar>
            <w:vAlign w:val="center"/>
          </w:tcPr>
          <w:p w14:paraId="388BF9E3" w14:textId="77777777" w:rsidR="00563831" w:rsidRPr="00563831" w:rsidRDefault="00563831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Global History course or Global Topics in History </w:t>
            </w:r>
          </w:p>
        </w:tc>
        <w:tc>
          <w:tcPr>
            <w:tcW w:w="297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CFE4C7C" w14:textId="77777777" w:rsidR="00563831" w:rsidRPr="00563831" w:rsidRDefault="00563831" w:rsidP="00563831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History of Africa, Asia, Latin America, Middle East, and Russia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72C9203D" w14:textId="77777777" w:rsidR="00563831" w:rsidRPr="00563831" w:rsidRDefault="00563831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8E6B348" w14:textId="77777777" w:rsidR="00563831" w:rsidRPr="00563831" w:rsidRDefault="00563831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5789305" w14:textId="77777777" w:rsidR="00563831" w:rsidRPr="00563831" w:rsidRDefault="00563831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563831" w14:paraId="07237A67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F0DB514" w14:textId="77777777" w:rsidR="00563831" w:rsidRPr="00563831" w:rsidRDefault="00563831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4084" w:type="dxa"/>
            <w:tcMar>
              <w:left w:w="29" w:type="dxa"/>
              <w:right w:w="29" w:type="dxa"/>
            </w:tcMar>
            <w:vAlign w:val="center"/>
          </w:tcPr>
          <w:p w14:paraId="6BE889C5" w14:textId="77777777" w:rsidR="00563831" w:rsidRPr="00563831" w:rsidRDefault="00563831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Global History course or Global Topics in History</w:t>
            </w: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</w:tcPr>
          <w:p w14:paraId="52FA2BAC" w14:textId="418BB6F2" w:rsidR="00563831" w:rsidRPr="00563831" w:rsidRDefault="00563831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26A4EE8" w14:textId="77777777" w:rsidR="00563831" w:rsidRPr="00563831" w:rsidRDefault="00563831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36209ED" w14:textId="77777777" w:rsidR="00563831" w:rsidRPr="00563831" w:rsidRDefault="00563831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323954E" w14:textId="77777777" w:rsidR="00563831" w:rsidRPr="00563831" w:rsidRDefault="00563831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1E3F0D" w14:paraId="21BBE912" w14:textId="77777777" w:rsidTr="00563831">
        <w:trPr>
          <w:ins w:id="21" w:author="Microsoft Office User" w:date="2018-05-29T16:46:00Z"/>
        </w:trPr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35F9A032" w14:textId="40E92CF5" w:rsidR="001E3F0D" w:rsidRPr="00563831" w:rsidRDefault="001E3F0D" w:rsidP="00C44375">
            <w:pPr>
              <w:rPr>
                <w:ins w:id="22" w:author="Microsoft Office User" w:date="2018-05-29T16:46:00Z"/>
                <w:sz w:val="18"/>
                <w:szCs w:val="18"/>
              </w:rPr>
            </w:pPr>
            <w:ins w:id="23" w:author="Microsoft Office User" w:date="2018-05-29T16:46:00Z">
              <w:r>
                <w:rPr>
                  <w:sz w:val="18"/>
                  <w:szCs w:val="18"/>
                </w:rPr>
                <w:t>HIST 05300-05400</w:t>
              </w:r>
            </w:ins>
          </w:p>
        </w:tc>
        <w:tc>
          <w:tcPr>
            <w:tcW w:w="4084" w:type="dxa"/>
            <w:tcMar>
              <w:left w:w="29" w:type="dxa"/>
              <w:right w:w="29" w:type="dxa"/>
            </w:tcMar>
            <w:vAlign w:val="center"/>
          </w:tcPr>
          <w:p w14:paraId="44835EFA" w14:textId="1218AAFE" w:rsidR="001E3F0D" w:rsidRPr="00563831" w:rsidRDefault="00817782" w:rsidP="00C44375">
            <w:pPr>
              <w:rPr>
                <w:ins w:id="24" w:author="Microsoft Office User" w:date="2018-05-29T16:46:00Z"/>
                <w:sz w:val="18"/>
                <w:szCs w:val="18"/>
              </w:rPr>
            </w:pPr>
            <w:ins w:id="25" w:author="Microsoft Office User" w:date="2018-05-29T16:47:00Z">
              <w:r>
                <w:rPr>
                  <w:sz w:val="18"/>
                  <w:szCs w:val="18"/>
                </w:rPr>
                <w:t>Any Upper-level H</w:t>
              </w:r>
              <w:r w:rsidR="001E3F0D">
                <w:rPr>
                  <w:sz w:val="18"/>
                  <w:szCs w:val="18"/>
                </w:rPr>
                <w:t>istory course or Topics in History</w:t>
              </w:r>
            </w:ins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EDF7B3A" w14:textId="77777777" w:rsidR="001E3F0D" w:rsidRPr="00563831" w:rsidRDefault="001E3F0D" w:rsidP="00C44375">
            <w:pPr>
              <w:rPr>
                <w:ins w:id="26" w:author="Microsoft Office User" w:date="2018-05-29T16:46:00Z"/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5E875B2D" w14:textId="77777777" w:rsidR="001E3F0D" w:rsidRPr="00563831" w:rsidRDefault="001E3F0D" w:rsidP="00C44375">
            <w:pPr>
              <w:rPr>
                <w:ins w:id="27" w:author="Microsoft Office User" w:date="2018-05-29T16:46:00Z"/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9C1B7F9" w14:textId="77777777" w:rsidR="001E3F0D" w:rsidRPr="00563831" w:rsidRDefault="001E3F0D" w:rsidP="00C44375">
            <w:pPr>
              <w:rPr>
                <w:ins w:id="28" w:author="Microsoft Office User" w:date="2018-05-29T16:46:00Z"/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7BB9123" w14:textId="4885877C" w:rsidR="001E3F0D" w:rsidRPr="00563831" w:rsidRDefault="001E3F0D" w:rsidP="00C44375">
            <w:pPr>
              <w:jc w:val="center"/>
              <w:rPr>
                <w:ins w:id="29" w:author="Microsoft Office User" w:date="2018-05-29T16:46:00Z"/>
                <w:sz w:val="18"/>
                <w:szCs w:val="18"/>
              </w:rPr>
            </w:pPr>
            <w:ins w:id="30" w:author="Microsoft Office User" w:date="2018-05-29T16:47:00Z">
              <w:r>
                <w:rPr>
                  <w:sz w:val="18"/>
                  <w:szCs w:val="18"/>
                </w:rPr>
                <w:t>3</w:t>
              </w:r>
            </w:ins>
          </w:p>
        </w:tc>
      </w:tr>
      <w:tr w:rsidR="00DB04CB" w14:paraId="09D81391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3B09DED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05492</w:t>
            </w:r>
          </w:p>
        </w:tc>
        <w:tc>
          <w:tcPr>
            <w:tcW w:w="4084" w:type="dxa"/>
            <w:tcMar>
              <w:left w:w="29" w:type="dxa"/>
              <w:right w:w="29" w:type="dxa"/>
            </w:tcMar>
            <w:vAlign w:val="center"/>
          </w:tcPr>
          <w:p w14:paraId="49A74D03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Seminar in History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242439B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Seniors only 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33287125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189582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D06D2F6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4DC0746E" w14:textId="77777777" w:rsidTr="00563831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73603E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3FF7B4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0E6B50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337BB60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C1C1E3A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Subtotal: 12 sh</w:t>
            </w:r>
          </w:p>
        </w:tc>
      </w:tr>
    </w:tbl>
    <w:p w14:paraId="6B3F863C" w14:textId="77777777" w:rsidR="00DB04CB" w:rsidRPr="001D3348" w:rsidRDefault="00DB04CB" w:rsidP="00DB04CB">
      <w:pPr>
        <w:pStyle w:val="Heading2"/>
      </w:pPr>
      <w:r>
        <w:t xml:space="preserve">European / Ancient </w:t>
      </w:r>
      <w:r w:rsidRPr="001D3348">
        <w:t>History Concentration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5040"/>
        <w:gridCol w:w="2014"/>
        <w:gridCol w:w="686"/>
        <w:gridCol w:w="723"/>
        <w:gridCol w:w="717"/>
      </w:tblGrid>
      <w:tr w:rsidR="00DB04CB" w14:paraId="2B0666D4" w14:textId="77777777" w:rsidTr="00563831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F0DA9AC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50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A3331AE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2014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2905C657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D96C12F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Sem/Yr</w:t>
            </w:r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B7E1025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3E671C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DB04CB" w14:paraId="077DB602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FA39BB3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5040" w:type="dxa"/>
            <w:tcMar>
              <w:left w:w="29" w:type="dxa"/>
              <w:right w:w="29" w:type="dxa"/>
            </w:tcMar>
            <w:vAlign w:val="center"/>
          </w:tcPr>
          <w:p w14:paraId="3298DCD9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European / Ancient history course / Topics course or related global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</w:tcPr>
          <w:p w14:paraId="2D5D3ADD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CA7F571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27FE2FF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F33F652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5480D76F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7CBC2BD6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5040" w:type="dxa"/>
            <w:tcMar>
              <w:left w:w="29" w:type="dxa"/>
              <w:right w:w="29" w:type="dxa"/>
            </w:tcMar>
          </w:tcPr>
          <w:p w14:paraId="59EAAB06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European / Ancient history course / Topics course or related global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</w:tcPr>
          <w:p w14:paraId="1AAFEFCE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A8F7784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CE90050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1BDAC1E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427D1C83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6DD5A3AC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5040" w:type="dxa"/>
            <w:tcMar>
              <w:left w:w="29" w:type="dxa"/>
              <w:right w:w="29" w:type="dxa"/>
            </w:tcMar>
          </w:tcPr>
          <w:p w14:paraId="37F50255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European / Ancient history course / Topics course or related global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</w:tcPr>
          <w:p w14:paraId="4D6752AA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0FDB3128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6F9867F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DA9B478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43CC6845" w14:textId="77777777" w:rsidTr="00563831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54BB9AEA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HIST 05300-05400</w:t>
            </w:r>
          </w:p>
        </w:tc>
        <w:tc>
          <w:tcPr>
            <w:tcW w:w="5040" w:type="dxa"/>
            <w:tcMar>
              <w:left w:w="29" w:type="dxa"/>
              <w:right w:w="29" w:type="dxa"/>
            </w:tcMar>
          </w:tcPr>
          <w:p w14:paraId="3C32EE3B" w14:textId="77777777" w:rsidR="00DB04CB" w:rsidRPr="00563831" w:rsidRDefault="00DB04CB" w:rsidP="00C44375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European / Ancient history course / Topics course or related global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</w:tcPr>
          <w:p w14:paraId="08EA2481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19871EE4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FB8C2E1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E191878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DB04CB" w14:paraId="742DBB79" w14:textId="77777777" w:rsidTr="00563831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8ED25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3E624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A4C5232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FA284C" w14:textId="77777777" w:rsidR="00DB04CB" w:rsidRPr="00563831" w:rsidRDefault="00DB04CB" w:rsidP="00C443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3E8C72B" w14:textId="77777777" w:rsidR="00DB04CB" w:rsidRPr="00563831" w:rsidRDefault="00DB04CB" w:rsidP="00C44375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Subtotal: 12 sh</w:t>
            </w:r>
          </w:p>
        </w:tc>
      </w:tr>
    </w:tbl>
    <w:p w14:paraId="116C4B02" w14:textId="71F5427E" w:rsidR="00B349DE" w:rsidRPr="00CA72AE" w:rsidRDefault="00B349DE" w:rsidP="003E7432">
      <w:pPr>
        <w:pStyle w:val="Heading1"/>
        <w:spacing w:before="60" w:after="0"/>
        <w:rPr>
          <w:sz w:val="28"/>
          <w:szCs w:val="28"/>
        </w:rPr>
      </w:pPr>
      <w:r w:rsidRPr="00CA72AE">
        <w:rPr>
          <w:sz w:val="28"/>
          <w:szCs w:val="28"/>
        </w:rPr>
        <w:t>Free Electives for this Major/Degree (</w:t>
      </w:r>
      <w:r w:rsidR="00921C94" w:rsidRPr="00CA72AE">
        <w:rPr>
          <w:sz w:val="28"/>
          <w:szCs w:val="28"/>
        </w:rPr>
        <w:t>48</w:t>
      </w:r>
      <w:r w:rsidR="006A0279" w:rsidRPr="00CA72AE">
        <w:rPr>
          <w:sz w:val="28"/>
          <w:szCs w:val="28"/>
        </w:rPr>
        <w:t xml:space="preserve"> sh)</w:t>
      </w:r>
    </w:p>
    <w:p w14:paraId="028654F0" w14:textId="7A1AA40E" w:rsidR="00B349DE" w:rsidRPr="00B15776" w:rsidRDefault="00563831" w:rsidP="00563831">
      <w:pPr>
        <w:pStyle w:val="RC-comments"/>
      </w:pPr>
      <w:r w:rsidRPr="00563831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4050"/>
        <w:gridCol w:w="2976"/>
        <w:gridCol w:w="719"/>
        <w:gridCol w:w="717"/>
        <w:gridCol w:w="718"/>
      </w:tblGrid>
      <w:tr w:rsidR="003A2308" w:rsidRPr="004C05EE" w14:paraId="49CED5F4" w14:textId="77777777" w:rsidTr="00CA72AE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563831" w:rsidRDefault="003A2308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563831" w:rsidRDefault="003A2308" w:rsidP="00E133FE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297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563831" w:rsidRDefault="003A2308" w:rsidP="00E133FE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563831" w:rsidRDefault="003A2308" w:rsidP="00E133FE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Sem/Yr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563831" w:rsidRDefault="003A2308" w:rsidP="00E133FE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563831" w:rsidRDefault="003A2308" w:rsidP="00E133FE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3A2308" w:rsidRPr="004C05EE" w14:paraId="3BECE2FF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575C8F23" w14:textId="1ACFB96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52DD0C76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56466BDD" w14:textId="15C6C853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246CA7D3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0A6ED4FC" w14:textId="442A8F05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1549A3E3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7CEC482B" w14:textId="13A7B34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59018203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55EF44C6" w14:textId="3698B45B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8FECF90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78A6BAA1" w14:textId="496CE450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79687305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726DAC03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46CF416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12DCD9B8" w14:textId="494237CC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D9926B6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6ED6C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23369A3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805E6D1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533E143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32558B60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16D0B905" w14:textId="5D4BC01E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056B1C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8F0267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00196E0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1DEEAA61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574B8CB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09E2078F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3F48BB30" w14:textId="757CE5C1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41E9C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FB2E3E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CDE79AD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74EB97A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680B1E7B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0D9D4D52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66AC0732" w14:textId="7F8294EE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09D0325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8E978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58F8D4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921C94" w:rsidRPr="004C05EE" w14:paraId="438C7FD7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23AC8581" w14:textId="77777777" w:rsidR="00921C94" w:rsidRPr="00563831" w:rsidRDefault="00921C94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2C8A5DE9" w14:textId="77777777" w:rsidR="00921C94" w:rsidRPr="00563831" w:rsidRDefault="00921C94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53418863" w14:textId="77777777" w:rsidR="00921C94" w:rsidRPr="00563831" w:rsidRDefault="00921C94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1A2884" w14:textId="77777777" w:rsidR="00921C94" w:rsidRPr="00563831" w:rsidRDefault="00921C94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A910EAB" w14:textId="77777777" w:rsidR="00921C94" w:rsidRPr="00563831" w:rsidRDefault="00921C94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9EC913C" w14:textId="77777777" w:rsidR="00921C94" w:rsidRPr="00563831" w:rsidRDefault="00921C94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921C94" w:rsidRPr="004C05EE" w:rsidDel="005742C2" w14:paraId="542558EE" w14:textId="038C4298" w:rsidTr="00CA72AE">
        <w:trPr>
          <w:del w:id="31" w:author="Lindman, Janet M." w:date="2019-11-11T10:27:00Z"/>
        </w:trPr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46DB88BB" w14:textId="5DB2A713" w:rsidR="00921C94" w:rsidRPr="00563831" w:rsidDel="005742C2" w:rsidRDefault="00921C94">
            <w:pPr>
              <w:rPr>
                <w:del w:id="32" w:author="Lindman, Janet M." w:date="2019-11-11T10:27:00Z"/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F1939FC" w14:textId="29C06935" w:rsidR="00921C94" w:rsidRPr="00563831" w:rsidDel="005742C2" w:rsidRDefault="00921C94" w:rsidP="00C56B1F">
            <w:pPr>
              <w:rPr>
                <w:del w:id="33" w:author="Lindman, Janet M." w:date="2019-11-11T10:27:00Z"/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35D26066" w14:textId="5590DFE8" w:rsidR="00921C94" w:rsidRPr="00563831" w:rsidDel="005742C2" w:rsidRDefault="00921C94" w:rsidP="00C56B1F">
            <w:pPr>
              <w:rPr>
                <w:del w:id="34" w:author="Lindman, Janet M." w:date="2019-11-11T10:27:00Z"/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2C8F99A" w14:textId="31EAB653" w:rsidR="00921C94" w:rsidRPr="00563831" w:rsidDel="005742C2" w:rsidRDefault="00921C94" w:rsidP="00C56B1F">
            <w:pPr>
              <w:rPr>
                <w:del w:id="35" w:author="Lindman, Janet M." w:date="2019-11-11T10:27:00Z"/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31C6CE6" w14:textId="14616F56" w:rsidR="00921C94" w:rsidRPr="00563831" w:rsidDel="005742C2" w:rsidRDefault="00921C94" w:rsidP="00C56B1F">
            <w:pPr>
              <w:rPr>
                <w:del w:id="36" w:author="Lindman, Janet M." w:date="2019-11-11T10:27:00Z"/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48A993D" w14:textId="78F90045" w:rsidR="00921C94" w:rsidRPr="00563831" w:rsidDel="005742C2" w:rsidRDefault="00921C94" w:rsidP="00C56B1F">
            <w:pPr>
              <w:jc w:val="center"/>
              <w:rPr>
                <w:del w:id="37" w:author="Lindman, Janet M." w:date="2019-11-11T10:27:00Z"/>
                <w:sz w:val="17"/>
                <w:szCs w:val="17"/>
              </w:rPr>
            </w:pPr>
          </w:p>
        </w:tc>
      </w:tr>
      <w:tr w:rsidR="00921C94" w:rsidRPr="004C05EE" w:rsidDel="005742C2" w14:paraId="53A40E37" w14:textId="310FF272" w:rsidTr="00CA72AE">
        <w:trPr>
          <w:del w:id="38" w:author="Lindman, Janet M." w:date="2019-11-11T10:27:00Z"/>
        </w:trPr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3F2A0EBF" w14:textId="36E36782" w:rsidR="00921C94" w:rsidRPr="00563831" w:rsidDel="005742C2" w:rsidRDefault="00921C94">
            <w:pPr>
              <w:rPr>
                <w:del w:id="39" w:author="Lindman, Janet M." w:date="2019-11-11T10:27:00Z"/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4B849538" w14:textId="4D06B919" w:rsidR="00921C94" w:rsidRPr="00563831" w:rsidDel="005742C2" w:rsidRDefault="00921C94" w:rsidP="00C56B1F">
            <w:pPr>
              <w:rPr>
                <w:del w:id="40" w:author="Lindman, Janet M." w:date="2019-11-11T10:27:00Z"/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385D6B66" w14:textId="15F7C9E1" w:rsidR="00921C94" w:rsidRPr="00563831" w:rsidDel="005742C2" w:rsidRDefault="00921C94" w:rsidP="00C56B1F">
            <w:pPr>
              <w:rPr>
                <w:del w:id="41" w:author="Lindman, Janet M." w:date="2019-11-11T10:27:00Z"/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2EDEAAA" w14:textId="5E086F63" w:rsidR="00921C94" w:rsidRPr="00563831" w:rsidDel="005742C2" w:rsidRDefault="00921C94" w:rsidP="00C56B1F">
            <w:pPr>
              <w:rPr>
                <w:del w:id="42" w:author="Lindman, Janet M." w:date="2019-11-11T10:27:00Z"/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C5067F5" w14:textId="04A62114" w:rsidR="00921C94" w:rsidRPr="00563831" w:rsidDel="005742C2" w:rsidRDefault="00921C94" w:rsidP="00C56B1F">
            <w:pPr>
              <w:rPr>
                <w:del w:id="43" w:author="Lindman, Janet M." w:date="2019-11-11T10:27:00Z"/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B0E092" w14:textId="744FB642" w:rsidR="00921C94" w:rsidRPr="00563831" w:rsidDel="005742C2" w:rsidRDefault="00921C94" w:rsidP="00C56B1F">
            <w:pPr>
              <w:jc w:val="center"/>
              <w:rPr>
                <w:del w:id="44" w:author="Lindman, Janet M." w:date="2019-11-11T10:27:00Z"/>
                <w:sz w:val="17"/>
                <w:szCs w:val="17"/>
              </w:rPr>
            </w:pPr>
          </w:p>
        </w:tc>
      </w:tr>
      <w:tr w:rsidR="003A2308" w:rsidRPr="004C05EE" w:rsidDel="005742C2" w14:paraId="417766AE" w14:textId="0AB24744" w:rsidTr="00CA72AE">
        <w:trPr>
          <w:del w:id="45" w:author="Lindman, Janet M." w:date="2019-11-11T10:27:00Z"/>
        </w:trPr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322E5CB5" w14:textId="4BD4CB9E" w:rsidR="003A2308" w:rsidRPr="00563831" w:rsidDel="005742C2" w:rsidRDefault="003A2308">
            <w:pPr>
              <w:rPr>
                <w:del w:id="46" w:author="Lindman, Janet M." w:date="2019-11-11T10:27:00Z"/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37A747FF" w14:textId="3D943BD3" w:rsidR="003A2308" w:rsidRPr="00563831" w:rsidDel="005742C2" w:rsidRDefault="003A2308" w:rsidP="00C56B1F">
            <w:pPr>
              <w:rPr>
                <w:del w:id="47" w:author="Lindman, Janet M." w:date="2019-11-11T10:27:00Z"/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2781DCFA" w14:textId="7AC7D5CE" w:rsidR="003A2308" w:rsidRPr="00563831" w:rsidDel="005742C2" w:rsidRDefault="003A2308" w:rsidP="00C56B1F">
            <w:pPr>
              <w:rPr>
                <w:del w:id="48" w:author="Lindman, Janet M." w:date="2019-11-11T10:27:00Z"/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C072668" w14:textId="5F623CF7" w:rsidR="003A2308" w:rsidRPr="00563831" w:rsidDel="005742C2" w:rsidRDefault="003A2308" w:rsidP="00C56B1F">
            <w:pPr>
              <w:rPr>
                <w:del w:id="49" w:author="Lindman, Janet M." w:date="2019-11-11T10:27:00Z"/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9593779" w14:textId="56C9B6C1" w:rsidR="003A2308" w:rsidRPr="00563831" w:rsidDel="005742C2" w:rsidRDefault="003A2308" w:rsidP="00C56B1F">
            <w:pPr>
              <w:rPr>
                <w:del w:id="50" w:author="Lindman, Janet M." w:date="2019-11-11T10:27:00Z"/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EB21909" w14:textId="137500F4" w:rsidR="003A2308" w:rsidRPr="00563831" w:rsidDel="005742C2" w:rsidRDefault="003A2308" w:rsidP="00C56B1F">
            <w:pPr>
              <w:jc w:val="center"/>
              <w:rPr>
                <w:del w:id="51" w:author="Lindman, Janet M." w:date="2019-11-11T10:27:00Z"/>
                <w:sz w:val="17"/>
                <w:szCs w:val="17"/>
              </w:rPr>
            </w:pPr>
          </w:p>
        </w:tc>
      </w:tr>
      <w:tr w:rsidR="003A2308" w:rsidRPr="004C05EE" w14:paraId="2E0A147C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CAAF728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5D87A1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3CD1C0C4" w14:textId="05E7409D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5DD004F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A61C020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1454E8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6AA79AF1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53C0A878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210BF21D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6254194D" w14:textId="75212079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F5B85D9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52ABEBC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3E3F129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D3BC738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3AF002B7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24A5074A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6A156F6E" w14:textId="60248FCF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360CF16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3F5700F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9D8CCF6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B53E24" w:rsidRPr="004C05EE" w14:paraId="4484ADB5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63294D4E" w14:textId="77777777" w:rsidR="00B53E24" w:rsidRPr="00563831" w:rsidRDefault="00B53E24" w:rsidP="00DB31ED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4287A0C6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682F93EF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44B2706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24B392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509D030" w14:textId="77777777" w:rsidR="00B53E24" w:rsidRPr="00563831" w:rsidRDefault="00B53E24" w:rsidP="005A1C87">
            <w:pPr>
              <w:jc w:val="center"/>
              <w:rPr>
                <w:sz w:val="17"/>
                <w:szCs w:val="17"/>
              </w:rPr>
            </w:pPr>
          </w:p>
        </w:tc>
      </w:tr>
      <w:tr w:rsidR="00B53E24" w:rsidRPr="004C05EE" w14:paraId="4493CB4B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40EDCDDE" w14:textId="77777777" w:rsidR="00B53E24" w:rsidRPr="00563831" w:rsidRDefault="00B53E24" w:rsidP="00DB31ED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DFF996F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51AE24B8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0C3882E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84BFE51" w14:textId="77777777" w:rsidR="00B53E24" w:rsidRPr="00563831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6682657" w14:textId="77777777" w:rsidR="00B53E24" w:rsidRPr="00563831" w:rsidRDefault="00B53E24" w:rsidP="005A1C87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53B9C80E" w14:textId="77777777" w:rsidTr="00CA72AE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9567E9F" w14:textId="77777777" w:rsidR="003A2308" w:rsidRPr="00563831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564453FB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Mar>
              <w:left w:w="29" w:type="dxa"/>
              <w:right w:w="29" w:type="dxa"/>
            </w:tcMar>
          </w:tcPr>
          <w:p w14:paraId="1656A332" w14:textId="2BD2139A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BF74EE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FF5980B" w14:textId="77777777" w:rsidR="003A2308" w:rsidRPr="00563831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BD69FB5" w14:textId="77777777" w:rsidR="003A2308" w:rsidRPr="00563831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6C90CAB8" w14:textId="77777777" w:rsidTr="00CA72AE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97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3915EC1A" w:rsidR="003A2308" w:rsidRPr="00563831" w:rsidRDefault="003A2308" w:rsidP="00921C94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Subtotal: </w:t>
            </w:r>
            <w:ins w:id="52" w:author="Lindman, Janet M." w:date="2019-11-11T10:28:00Z">
              <w:r w:rsidR="005742C2">
                <w:rPr>
                  <w:sz w:val="18"/>
                  <w:szCs w:val="18"/>
                </w:rPr>
                <w:t>48</w:t>
              </w:r>
            </w:ins>
            <w:bookmarkStart w:id="53" w:name="_GoBack"/>
            <w:bookmarkEnd w:id="53"/>
            <w:del w:id="54" w:author="Lindman, Janet M." w:date="2019-11-11T10:28:00Z">
              <w:r w:rsidR="00921C94" w:rsidRPr="00563831" w:rsidDel="005742C2">
                <w:rPr>
                  <w:sz w:val="18"/>
                  <w:szCs w:val="18"/>
                </w:rPr>
                <w:delText>48</w:delText>
              </w:r>
            </w:del>
            <w:r w:rsidR="00B53E24" w:rsidRPr="00563831">
              <w:rPr>
                <w:sz w:val="18"/>
                <w:szCs w:val="18"/>
              </w:rPr>
              <w:t xml:space="preserve"> </w:t>
            </w:r>
            <w:r w:rsidR="00B44D10" w:rsidRPr="00563831">
              <w:rPr>
                <w:sz w:val="18"/>
                <w:szCs w:val="18"/>
              </w:rPr>
              <w:t>sh</w:t>
            </w:r>
          </w:p>
        </w:tc>
      </w:tr>
    </w:tbl>
    <w:p w14:paraId="5C94E755" w14:textId="02F0D446" w:rsidR="00C2052D" w:rsidRDefault="00991034" w:rsidP="00563831">
      <w:pPr>
        <w:pStyle w:val="Heading1"/>
        <w:spacing w:before="60" w:after="0"/>
        <w:rPr>
          <w:sz w:val="22"/>
          <w:szCs w:val="22"/>
        </w:rPr>
      </w:pPr>
      <w:r w:rsidRPr="00CA72AE">
        <w:rPr>
          <w:sz w:val="22"/>
          <w:szCs w:val="22"/>
        </w:rPr>
        <w:t>Total Program Credits Required for this Major</w:t>
      </w:r>
      <w:r w:rsidR="006E4828" w:rsidRPr="00CA72AE">
        <w:rPr>
          <w:sz w:val="22"/>
          <w:szCs w:val="22"/>
        </w:rPr>
        <w:t xml:space="preserve"> </w:t>
      </w:r>
      <w:r w:rsidRPr="00CA72AE">
        <w:rPr>
          <w:sz w:val="22"/>
          <w:szCs w:val="22"/>
        </w:rPr>
        <w:t>/</w:t>
      </w:r>
      <w:r w:rsidR="006E4828" w:rsidRPr="00CA72AE">
        <w:rPr>
          <w:sz w:val="22"/>
          <w:szCs w:val="22"/>
        </w:rPr>
        <w:t xml:space="preserve"> </w:t>
      </w:r>
      <w:r w:rsidRPr="00CA72AE">
        <w:rPr>
          <w:sz w:val="22"/>
          <w:szCs w:val="22"/>
        </w:rPr>
        <w:t xml:space="preserve">Degree: </w:t>
      </w:r>
      <w:r w:rsidR="00921C94" w:rsidRPr="00CA72AE">
        <w:rPr>
          <w:sz w:val="22"/>
          <w:szCs w:val="22"/>
        </w:rPr>
        <w:t>120</w:t>
      </w:r>
      <w:r w:rsidRPr="00CA72AE">
        <w:rPr>
          <w:sz w:val="22"/>
          <w:szCs w:val="22"/>
        </w:rPr>
        <w:t xml:space="preserve"> </w:t>
      </w:r>
      <w:r w:rsidR="00B44D10" w:rsidRPr="00CA72AE">
        <w:rPr>
          <w:sz w:val="22"/>
          <w:szCs w:val="22"/>
        </w:rPr>
        <w:t>SH</w:t>
      </w:r>
    </w:p>
    <w:p w14:paraId="6C0C2ADD" w14:textId="77777777" w:rsidR="00F03739" w:rsidRPr="00C2052D" w:rsidRDefault="00F03739" w:rsidP="00C2052D"/>
    <w:sectPr w:rsidR="00F03739" w:rsidRPr="00C2052D" w:rsidSect="00DB31ED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3A83" w14:textId="77777777" w:rsidR="00AB5B58" w:rsidRDefault="00AB5B58" w:rsidP="00C042E9">
      <w:r>
        <w:separator/>
      </w:r>
    </w:p>
  </w:endnote>
  <w:endnote w:type="continuationSeparator" w:id="0">
    <w:p w14:paraId="58CF53E1" w14:textId="77777777" w:rsidR="00AB5B58" w:rsidRDefault="00AB5B58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25CE376B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921C94">
          <w:rPr>
            <w:i/>
            <w:sz w:val="12"/>
            <w:szCs w:val="12"/>
          </w:rPr>
          <w:t>0</w:t>
        </w:r>
        <w:r w:rsidR="00C2052D">
          <w:rPr>
            <w:i/>
            <w:sz w:val="12"/>
            <w:szCs w:val="12"/>
          </w:rPr>
          <w:t>5</w:t>
        </w:r>
        <w:r w:rsidR="00921C94">
          <w:rPr>
            <w:i/>
            <w:sz w:val="12"/>
            <w:szCs w:val="12"/>
          </w:rPr>
          <w:t>/</w:t>
        </w:r>
        <w:r w:rsidR="00C2052D">
          <w:rPr>
            <w:i/>
            <w:sz w:val="12"/>
            <w:szCs w:val="12"/>
          </w:rPr>
          <w:t>16</w:t>
        </w:r>
        <w:r w:rsidR="00921C94">
          <w:rPr>
            <w:i/>
            <w:sz w:val="12"/>
            <w:szCs w:val="12"/>
          </w:rPr>
          <w:t>/</w:t>
        </w:r>
        <w:r w:rsidRPr="00ED2527">
          <w:rPr>
            <w:i/>
            <w:sz w:val="12"/>
            <w:szCs w:val="12"/>
          </w:rPr>
          <w:t>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C2052D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5742C2">
          <w:rPr>
            <w:i/>
            <w:noProof/>
            <w:sz w:val="12"/>
            <w:szCs w:val="12"/>
          </w:rPr>
          <w:t>2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C2052D">
          <w:rPr>
            <w:i/>
            <w:noProof/>
            <w:sz w:val="12"/>
            <w:szCs w:val="12"/>
          </w:rPr>
          <w:t xml:space="preserve"> of </w:t>
        </w:r>
        <w:r w:rsidR="00C2052D">
          <w:rPr>
            <w:i/>
            <w:noProof/>
            <w:sz w:val="12"/>
            <w:szCs w:val="12"/>
          </w:rPr>
          <w:fldChar w:fldCharType="begin"/>
        </w:r>
        <w:r w:rsidR="00C2052D">
          <w:rPr>
            <w:i/>
            <w:noProof/>
            <w:sz w:val="12"/>
            <w:szCs w:val="12"/>
          </w:rPr>
          <w:instrText xml:space="preserve"> NUMPAGES   \* MERGEFORMAT </w:instrText>
        </w:r>
        <w:r w:rsidR="00C2052D">
          <w:rPr>
            <w:i/>
            <w:noProof/>
            <w:sz w:val="12"/>
            <w:szCs w:val="12"/>
          </w:rPr>
          <w:fldChar w:fldCharType="separate"/>
        </w:r>
        <w:r w:rsidR="005742C2">
          <w:rPr>
            <w:i/>
            <w:noProof/>
            <w:sz w:val="12"/>
            <w:szCs w:val="12"/>
          </w:rPr>
          <w:t>2</w:t>
        </w:r>
        <w:r w:rsidR="00C2052D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1625" w14:textId="77777777" w:rsidR="00AB5B58" w:rsidRDefault="00AB5B58" w:rsidP="00C042E9">
      <w:r>
        <w:separator/>
      </w:r>
    </w:p>
  </w:footnote>
  <w:footnote w:type="continuationSeparator" w:id="0">
    <w:p w14:paraId="50821C9A" w14:textId="77777777" w:rsidR="00AB5B58" w:rsidRDefault="00AB5B58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9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9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62FE" w14:textId="0F6D0697" w:rsidR="004A6366" w:rsidRPr="00DB04CB" w:rsidRDefault="00DB04CB" w:rsidP="004E6776">
    <w:pPr>
      <w:pStyle w:val="Title"/>
      <w:rPr>
        <w:sz w:val="44"/>
        <w:szCs w:val="44"/>
      </w:rPr>
    </w:pPr>
    <w:r w:rsidRPr="00DB04CB">
      <w:rPr>
        <w:sz w:val="44"/>
        <w:szCs w:val="44"/>
      </w:rPr>
      <w:t>B.A. in History: Concentration in European / Ancient History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6073" w14:textId="1168C9B1" w:rsidR="004A6366" w:rsidRPr="00563831" w:rsidRDefault="00DB04CB" w:rsidP="00563831">
    <w:pPr>
      <w:pStyle w:val="Title"/>
      <w:spacing w:after="40"/>
      <w:rPr>
        <w:sz w:val="42"/>
        <w:szCs w:val="42"/>
      </w:rPr>
    </w:pPr>
    <w:r w:rsidRPr="00563831">
      <w:rPr>
        <w:sz w:val="42"/>
        <w:szCs w:val="42"/>
      </w:rPr>
      <w:t>B.A. in History: Concentration in European / Ancient History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man, Janet M.">
    <w15:presenceInfo w15:providerId="None" w15:userId="Lindman, Janet M.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2F0B"/>
    <w:rsid w:val="00154DFF"/>
    <w:rsid w:val="00165ECE"/>
    <w:rsid w:val="0016625D"/>
    <w:rsid w:val="00174E57"/>
    <w:rsid w:val="00182791"/>
    <w:rsid w:val="00185EE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E3F0D"/>
    <w:rsid w:val="001F391F"/>
    <w:rsid w:val="00201985"/>
    <w:rsid w:val="002158EB"/>
    <w:rsid w:val="00220AAF"/>
    <w:rsid w:val="0022284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95BED"/>
    <w:rsid w:val="002A10D8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E7432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63831"/>
    <w:rsid w:val="005742C2"/>
    <w:rsid w:val="00575798"/>
    <w:rsid w:val="0057683C"/>
    <w:rsid w:val="00581246"/>
    <w:rsid w:val="005A1C87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67158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A7374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558F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17782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96C6E"/>
    <w:rsid w:val="008A1E53"/>
    <w:rsid w:val="008A329A"/>
    <w:rsid w:val="008B1321"/>
    <w:rsid w:val="008C2862"/>
    <w:rsid w:val="008E3E62"/>
    <w:rsid w:val="008F4D5D"/>
    <w:rsid w:val="0090301E"/>
    <w:rsid w:val="009047C8"/>
    <w:rsid w:val="009118CA"/>
    <w:rsid w:val="009153CA"/>
    <w:rsid w:val="00921C94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54D65"/>
    <w:rsid w:val="00A65BFD"/>
    <w:rsid w:val="00A72028"/>
    <w:rsid w:val="00A91A33"/>
    <w:rsid w:val="00A95262"/>
    <w:rsid w:val="00A97224"/>
    <w:rsid w:val="00AA18F7"/>
    <w:rsid w:val="00AB5202"/>
    <w:rsid w:val="00AB5B58"/>
    <w:rsid w:val="00AB5C6F"/>
    <w:rsid w:val="00AE02C4"/>
    <w:rsid w:val="00AE6481"/>
    <w:rsid w:val="00AF645F"/>
    <w:rsid w:val="00B0087F"/>
    <w:rsid w:val="00B07006"/>
    <w:rsid w:val="00B11408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A5C66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052D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659A2"/>
    <w:rsid w:val="00C70140"/>
    <w:rsid w:val="00C72D11"/>
    <w:rsid w:val="00C7343B"/>
    <w:rsid w:val="00C7704B"/>
    <w:rsid w:val="00C80C16"/>
    <w:rsid w:val="00C84B52"/>
    <w:rsid w:val="00C87E25"/>
    <w:rsid w:val="00CA72AE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666CF"/>
    <w:rsid w:val="00D723D8"/>
    <w:rsid w:val="00D753C8"/>
    <w:rsid w:val="00D77D19"/>
    <w:rsid w:val="00D80813"/>
    <w:rsid w:val="00DB04CB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an.edu/registr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fluence.rowan.edu/display/AS/Rowan+Core+Course+Lis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B271-5F1F-44BC-BA89-ED38BE2F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Lindman, Janet M.</cp:lastModifiedBy>
  <cp:revision>5</cp:revision>
  <cp:lastPrinted>2018-03-18T16:50:00Z</cp:lastPrinted>
  <dcterms:created xsi:type="dcterms:W3CDTF">2019-11-06T20:16:00Z</dcterms:created>
  <dcterms:modified xsi:type="dcterms:W3CDTF">2019-11-11T15:30:00Z</dcterms:modified>
</cp:coreProperties>
</file>